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B" w:rsidRDefault="001F206B" w:rsidP="001F206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Выпускной в подготовительной группе 2017год.</w:t>
      </w:r>
      <w:proofErr w:type="gramEnd"/>
    </w:p>
    <w:p w:rsidR="001F206B" w:rsidRDefault="001F206B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06B" w:rsidRDefault="001F206B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03B2" w:rsidRDefault="009903B2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Звучат фанфары</w:t>
      </w:r>
    </w:p>
    <w:p w:rsidR="001F206B" w:rsidRPr="005B5FF8" w:rsidRDefault="001F206B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1F6A" w:rsidRPr="001D1F6A" w:rsidRDefault="001D1F6A" w:rsidP="001D1F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D1F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1D1F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DD7F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</w:t>
      </w:r>
      <w:r w:rsidR="003067B1">
        <w:rPr>
          <w:rFonts w:ascii="Times New Roman" w:eastAsia="Times New Roman" w:hAnsi="Times New Roman" w:cs="Times New Roman"/>
          <w:sz w:val="28"/>
          <w:szCs w:val="28"/>
        </w:rPr>
        <w:t>родители, гости и сотрудники группы дошкольного образования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>. Сегодня вас ждет волнующее торжество!</w:t>
      </w:r>
      <w:r w:rsidRPr="001D1F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1D1F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1D1F6A" w:rsidRPr="001D1F6A" w:rsidRDefault="001D1F6A" w:rsidP="001D1F6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в последних числах мая у нас в саду переполох,</w:t>
      </w:r>
    </w:p>
    <w:p w:rsidR="001D1F6A" w:rsidRPr="001D1F6A" w:rsidRDefault="001D1F6A" w:rsidP="001D1F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Ведь </w:t>
      </w:r>
      <w:r w:rsidRPr="001D1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детский</w:t>
      </w: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 садик провожает своих детей</w:t>
      </w:r>
      <w:r w:rsidR="00DD7F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D7F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D1F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выпускников</w:t>
      </w: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1F6A" w:rsidRPr="001D1F6A" w:rsidRDefault="001D1F6A" w:rsidP="001D1F6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Просторный зал так переполнен, упасть здесь яблоку нельзя,</w:t>
      </w:r>
    </w:p>
    <w:p w:rsidR="001D1F6A" w:rsidRPr="001D1F6A" w:rsidRDefault="001D1F6A" w:rsidP="001D1F6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1F6A">
        <w:rPr>
          <w:rFonts w:ascii="Times New Roman" w:eastAsia="Times New Roman" w:hAnsi="Times New Roman" w:cs="Times New Roman"/>
          <w:color w:val="333333"/>
          <w:sz w:val="28"/>
          <w:szCs w:val="28"/>
        </w:rPr>
        <w:t>Своих ребят отправить в школу пришли родители, друзья!</w:t>
      </w:r>
    </w:p>
    <w:p w:rsidR="009903B2" w:rsidRPr="00DD7F13" w:rsidRDefault="00DD7F13" w:rsidP="00DD7F1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9903B2"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90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>Сюда проститься с д/с</w:t>
      </w:r>
    </w:p>
    <w:p w:rsidR="009903B2" w:rsidRPr="005B5FF8" w:rsidRDefault="009903B2" w:rsidP="00DF5334">
      <w:pPr>
        <w:shd w:val="clear" w:color="auto" w:fill="FFFFFF" w:themeFill="background1"/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FF8">
        <w:rPr>
          <w:rFonts w:ascii="Times New Roman" w:eastAsia="Times New Roman" w:hAnsi="Times New Roman" w:cs="Times New Roman"/>
          <w:sz w:val="28"/>
          <w:szCs w:val="28"/>
        </w:rPr>
        <w:t>                            Спешат дошкольники с утра</w:t>
      </w:r>
    </w:p>
    <w:p w:rsidR="009903B2" w:rsidRPr="005B5FF8" w:rsidRDefault="009903B2" w:rsidP="00DF5334">
      <w:pPr>
        <w:shd w:val="clear" w:color="auto" w:fill="FFFFFF" w:themeFill="background1"/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FF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Мы их торжественно встречаем</w:t>
      </w:r>
    </w:p>
    <w:p w:rsidR="009903B2" w:rsidRDefault="009903B2" w:rsidP="00DF5334">
      <w:pPr>
        <w:shd w:val="clear" w:color="auto" w:fill="FFFFFF" w:themeFill="background1"/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FF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Аплодисментами, друзья.</w:t>
      </w:r>
    </w:p>
    <w:p w:rsidR="00890D9C" w:rsidRPr="005B5FF8" w:rsidRDefault="00890D9C" w:rsidP="00DF5334">
      <w:pPr>
        <w:shd w:val="clear" w:color="auto" w:fill="FFFFFF" w:themeFill="background1"/>
        <w:spacing w:before="30" w:after="3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334" w:rsidRDefault="00DD7F13" w:rsidP="008C59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932FCC" w:rsidRPr="00932FCC">
        <w:rPr>
          <w:rFonts w:ascii="Times New Roman" w:hAnsi="Times New Roman" w:cs="Times New Roman"/>
          <w:color w:val="000000"/>
          <w:sz w:val="28"/>
          <w:szCs w:val="28"/>
        </w:rPr>
        <w:t xml:space="preserve"> Встречайте! </w:t>
      </w:r>
      <w:r w:rsidR="008C59DE">
        <w:rPr>
          <w:rFonts w:ascii="Times New Roman" w:hAnsi="Times New Roman" w:cs="Times New Roman"/>
          <w:color w:val="000000"/>
          <w:sz w:val="28"/>
          <w:szCs w:val="28"/>
        </w:rPr>
        <w:t xml:space="preserve">Самые веселые и неповторимые </w:t>
      </w:r>
      <w:r w:rsidR="00932FCC" w:rsidRPr="00932FCC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</w:t>
      </w:r>
      <w:r w:rsidR="00932FCC" w:rsidRPr="00932FCC">
        <w:rPr>
          <w:rFonts w:ascii="Times New Roman" w:eastAsia="Times New Roman" w:hAnsi="Times New Roman" w:cs="Times New Roman"/>
          <w:sz w:val="28"/>
          <w:szCs w:val="28"/>
        </w:rPr>
        <w:t>2017 года</w:t>
      </w:r>
      <w:r w:rsidR="008C59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3067B1">
        <w:rPr>
          <w:rFonts w:ascii="Times New Roman" w:eastAsia="Times New Roman" w:hAnsi="Times New Roman" w:cs="Times New Roman"/>
          <w:sz w:val="28"/>
          <w:szCs w:val="28"/>
        </w:rPr>
        <w:t>группы дошкольного образования</w:t>
      </w:r>
      <w:r w:rsidR="0030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334">
        <w:rPr>
          <w:rFonts w:ascii="Times New Roman" w:hAnsi="Times New Roman" w:cs="Times New Roman"/>
          <w:color w:val="000000"/>
          <w:sz w:val="28"/>
          <w:szCs w:val="28"/>
        </w:rPr>
        <w:t>Ленинской общеобразовательной школы</w:t>
      </w:r>
      <w:r w:rsidR="00932FCC" w:rsidRPr="0093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334" w:rsidRPr="00DF5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0D9C" w:rsidRPr="008C59DE" w:rsidRDefault="00890D9C" w:rsidP="008C59D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32FCC" w:rsidRPr="00DD7F13" w:rsidRDefault="00DD7F13" w:rsidP="00DD7F13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59DE">
        <w:rPr>
          <w:rFonts w:ascii="Times New Roman" w:eastAsia="Times New Roman" w:hAnsi="Times New Roman" w:cs="Times New Roman"/>
          <w:b/>
          <w:bCs/>
          <w:sz w:val="28"/>
          <w:szCs w:val="28"/>
        </w:rPr>
        <w:t>Вход  под музыку</w:t>
      </w:r>
      <w:r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«Маленькая страна»  </w:t>
      </w:r>
      <w:r>
        <w:rPr>
          <w:rFonts w:ascii="Times New Roman" w:eastAsia="Times New Roman" w:hAnsi="Times New Roman" w:cs="Times New Roman"/>
          <w:sz w:val="28"/>
          <w:szCs w:val="28"/>
        </w:rPr>
        <w:t>на 3 куплет)</w:t>
      </w:r>
    </w:p>
    <w:p w:rsidR="00932FCC" w:rsidRPr="008C59DE" w:rsidRDefault="00932FCC" w:rsidP="008C59DE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</w:rPr>
      </w:pPr>
      <w:r w:rsidRPr="008C59DE">
        <w:rPr>
          <w:b/>
          <w:i/>
          <w:color w:val="000000"/>
          <w:sz w:val="28"/>
          <w:szCs w:val="28"/>
        </w:rPr>
        <w:t>(представляет детей.)</w:t>
      </w: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="009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>амый внимательный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Петров Денис</w:t>
      </w:r>
    </w:p>
    <w:p w:rsidR="008C59DE" w:rsidRPr="005B5FF8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 – Самая дружелюбная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Кулешова Мария</w:t>
      </w:r>
    </w:p>
    <w:p w:rsidR="008C59DE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 – Самый справедливый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Павлов Максим</w:t>
      </w:r>
    </w:p>
    <w:p w:rsidR="008C59DE" w:rsidRPr="005B5FF8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03B2">
        <w:rPr>
          <w:rFonts w:ascii="Times New Roman" w:eastAsia="Times New Roman" w:hAnsi="Times New Roman" w:cs="Times New Roman"/>
          <w:sz w:val="28"/>
          <w:szCs w:val="28"/>
        </w:rPr>
        <w:t xml:space="preserve"> - Самая активный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Хабовец  Дмитрий</w:t>
      </w:r>
    </w:p>
    <w:p w:rsidR="008C59DE" w:rsidRPr="005B5FF8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 – Самый ответственный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Дубинин Александр</w:t>
      </w:r>
    </w:p>
    <w:p w:rsidR="008C59DE" w:rsidRPr="005B5FF8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- Самый любознательный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Шевелев Степан</w:t>
      </w:r>
    </w:p>
    <w:p w:rsidR="00890D9C" w:rsidRDefault="00890D9C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9903B2">
        <w:rPr>
          <w:rFonts w:ascii="Times New Roman" w:eastAsia="Times New Roman" w:hAnsi="Times New Roman" w:cs="Times New Roman"/>
          <w:sz w:val="28"/>
          <w:szCs w:val="28"/>
        </w:rPr>
        <w:t> - Самый ласковый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Кудрявцев Константин</w:t>
      </w:r>
    </w:p>
    <w:p w:rsidR="008C59DE" w:rsidRPr="005B5FF8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Default="00DD7F1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F1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3B2" w:rsidRPr="005B5F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9903B2">
        <w:rPr>
          <w:rFonts w:ascii="Times New Roman" w:eastAsia="Times New Roman" w:hAnsi="Times New Roman" w:cs="Times New Roman"/>
          <w:sz w:val="28"/>
          <w:szCs w:val="28"/>
        </w:rPr>
        <w:t> Самый</w:t>
      </w:r>
      <w:r w:rsidR="009903B2" w:rsidRPr="005B5FF8">
        <w:rPr>
          <w:rFonts w:ascii="Times New Roman" w:eastAsia="Times New Roman" w:hAnsi="Times New Roman" w:cs="Times New Roman"/>
          <w:sz w:val="28"/>
          <w:szCs w:val="28"/>
        </w:rPr>
        <w:t xml:space="preserve"> трудолю</w:t>
      </w:r>
      <w:r w:rsidR="009903B2">
        <w:rPr>
          <w:rFonts w:ascii="Times New Roman" w:eastAsia="Times New Roman" w:hAnsi="Times New Roman" w:cs="Times New Roman"/>
          <w:sz w:val="28"/>
          <w:szCs w:val="28"/>
        </w:rPr>
        <w:t>бивый – Данченко Александр</w:t>
      </w:r>
    </w:p>
    <w:p w:rsidR="008C59DE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5BAC" w:rsidRDefault="00465BAC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5BAC" w:rsidRDefault="00465BAC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5BAC" w:rsidRDefault="00465BAC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2FCC" w:rsidRPr="005B5FF8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Наталья </w:t>
      </w:r>
      <w:proofErr w:type="spellStart"/>
      <w:r>
        <w:rPr>
          <w:b/>
          <w:color w:val="000000"/>
          <w:sz w:val="28"/>
          <w:szCs w:val="28"/>
          <w:u w:val="single"/>
        </w:rPr>
        <w:t>Федоровна</w:t>
      </w:r>
      <w:proofErr w:type="gramStart"/>
      <w:r w:rsidR="00932FCC" w:rsidRPr="005B5FF8">
        <w:rPr>
          <w:color w:val="000000"/>
          <w:sz w:val="28"/>
          <w:szCs w:val="28"/>
        </w:rPr>
        <w:t>:С</w:t>
      </w:r>
      <w:proofErr w:type="gramEnd"/>
      <w:r w:rsidR="00932FCC" w:rsidRPr="005B5FF8">
        <w:rPr>
          <w:color w:val="000000"/>
          <w:sz w:val="28"/>
          <w:szCs w:val="28"/>
        </w:rPr>
        <w:t>егодня</w:t>
      </w:r>
      <w:proofErr w:type="spellEnd"/>
      <w:r w:rsidR="00932FCC" w:rsidRPr="005B5FF8">
        <w:rPr>
          <w:color w:val="000000"/>
          <w:sz w:val="28"/>
          <w:szCs w:val="28"/>
        </w:rPr>
        <w:t xml:space="preserve"> волненье сдержать невозможно: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Последний ваш праздник в детском саду,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На сердце у нас и тепло и тревожно,</w:t>
      </w:r>
    </w:p>
    <w:p w:rsidR="00932FCC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Ведь выросли дети и в школу идет.</w:t>
      </w:r>
    </w:p>
    <w:p w:rsidR="008C59DE" w:rsidRPr="005B5FF8" w:rsidRDefault="008C59DE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932FCC" w:rsidRPr="005B5FF8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Татьяна </w:t>
      </w:r>
      <w:proofErr w:type="spellStart"/>
      <w:r>
        <w:rPr>
          <w:b/>
          <w:color w:val="000000"/>
          <w:sz w:val="28"/>
          <w:szCs w:val="28"/>
        </w:rPr>
        <w:t>Михайловна</w:t>
      </w:r>
      <w:proofErr w:type="gramStart"/>
      <w:r w:rsidR="00932FCC" w:rsidRPr="005B5FF8">
        <w:rPr>
          <w:color w:val="000000"/>
          <w:sz w:val="28"/>
          <w:szCs w:val="28"/>
        </w:rPr>
        <w:t>:А</w:t>
      </w:r>
      <w:proofErr w:type="spellEnd"/>
      <w:proofErr w:type="gramEnd"/>
      <w:r w:rsidR="00932FCC" w:rsidRPr="005B5FF8">
        <w:rPr>
          <w:color w:val="000000"/>
          <w:sz w:val="28"/>
          <w:szCs w:val="28"/>
        </w:rPr>
        <w:t xml:space="preserve"> как нелегко расставаться нам с вами,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вас из-под крылышка в свет выпускать.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Мы стали родными, мы стали друзьями,</w:t>
      </w:r>
    </w:p>
    <w:p w:rsidR="001D1F6A" w:rsidRDefault="00932FCC" w:rsidP="00DD7F13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лучше вас, кажется, не отыскать.</w:t>
      </w:r>
    </w:p>
    <w:p w:rsidR="008C59DE" w:rsidRPr="008C59DE" w:rsidRDefault="008C59DE" w:rsidP="008C59DE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</w:rPr>
      </w:pPr>
      <w:r w:rsidRPr="008C59DE">
        <w:rPr>
          <w:b/>
          <w:i/>
          <w:color w:val="000000"/>
          <w:sz w:val="28"/>
          <w:szCs w:val="28"/>
        </w:rPr>
        <w:t>(Слова выпускников)</w:t>
      </w:r>
    </w:p>
    <w:p w:rsidR="00932FCC" w:rsidRPr="005B5FF8" w:rsidRDefault="001D1F6A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Дубинин</w:t>
      </w:r>
      <w:r>
        <w:rPr>
          <w:color w:val="000000"/>
          <w:sz w:val="28"/>
          <w:szCs w:val="28"/>
        </w:rPr>
        <w:t xml:space="preserve"> </w:t>
      </w:r>
      <w:r w:rsidR="00932FCC">
        <w:rPr>
          <w:color w:val="000000"/>
          <w:sz w:val="28"/>
          <w:szCs w:val="28"/>
        </w:rPr>
        <w:t>1.</w:t>
      </w:r>
      <w:r w:rsidR="00932FCC" w:rsidRPr="005B5FF8">
        <w:rPr>
          <w:color w:val="000000"/>
          <w:sz w:val="28"/>
          <w:szCs w:val="28"/>
        </w:rPr>
        <w:t>В году есть праздники разные,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сегодня праздник у нас,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Скоро станем мы первоклассниками,</w:t>
      </w:r>
    </w:p>
    <w:p w:rsidR="003067B1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Мы прощаемся с садом сейчас.</w:t>
      </w:r>
    </w:p>
    <w:p w:rsidR="003067B1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932FCC" w:rsidRPr="005B5FF8" w:rsidRDefault="001D1F6A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Кулешова</w:t>
      </w:r>
      <w:r>
        <w:rPr>
          <w:color w:val="000000"/>
          <w:sz w:val="28"/>
          <w:szCs w:val="28"/>
        </w:rPr>
        <w:t xml:space="preserve"> </w:t>
      </w:r>
      <w:r w:rsidR="00932FCC">
        <w:rPr>
          <w:color w:val="000000"/>
          <w:sz w:val="28"/>
          <w:szCs w:val="28"/>
        </w:rPr>
        <w:t>2.</w:t>
      </w:r>
      <w:r w:rsidR="00932FCC" w:rsidRPr="005B5FF8">
        <w:rPr>
          <w:color w:val="000000"/>
          <w:sz w:val="28"/>
          <w:szCs w:val="28"/>
        </w:rPr>
        <w:t>Ах, как красиво зал наш украшен,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Много сегодня гостей.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Бал выпускной мы сейчас открываем</w:t>
      </w:r>
    </w:p>
    <w:p w:rsidR="00932FCC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приглашаем друзей.</w:t>
      </w:r>
    </w:p>
    <w:p w:rsidR="003067B1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932FCC" w:rsidRPr="005B5FF8" w:rsidRDefault="001D1F6A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Шевелев</w:t>
      </w:r>
      <w:r>
        <w:rPr>
          <w:color w:val="000000"/>
          <w:sz w:val="28"/>
          <w:szCs w:val="28"/>
        </w:rPr>
        <w:t xml:space="preserve"> </w:t>
      </w:r>
      <w:r w:rsidR="00932FCC">
        <w:rPr>
          <w:color w:val="000000"/>
          <w:sz w:val="28"/>
          <w:szCs w:val="28"/>
        </w:rPr>
        <w:t>3.</w:t>
      </w:r>
      <w:r w:rsidR="00932FCC" w:rsidRPr="005B5FF8">
        <w:rPr>
          <w:color w:val="000000"/>
          <w:sz w:val="28"/>
          <w:szCs w:val="28"/>
        </w:rPr>
        <w:t>Солнце лучиком веселым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 окна радостно стучит,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гордимся мы сегодня</w:t>
      </w:r>
    </w:p>
    <w:p w:rsidR="006F4EB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Словом важным: «Выпускник»</w:t>
      </w:r>
    </w:p>
    <w:p w:rsidR="003067B1" w:rsidRPr="006F4EB8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932FCC" w:rsidRPr="005B5FF8" w:rsidRDefault="001D1F6A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Кудрявцев</w:t>
      </w:r>
      <w:r>
        <w:rPr>
          <w:color w:val="000000"/>
          <w:sz w:val="28"/>
          <w:szCs w:val="28"/>
        </w:rPr>
        <w:t xml:space="preserve"> </w:t>
      </w:r>
      <w:r w:rsidR="00932FCC">
        <w:rPr>
          <w:color w:val="000000"/>
          <w:sz w:val="28"/>
          <w:szCs w:val="28"/>
        </w:rPr>
        <w:t>4.</w:t>
      </w:r>
      <w:r w:rsidR="00932FCC" w:rsidRPr="005B5FF8">
        <w:rPr>
          <w:color w:val="000000"/>
          <w:sz w:val="28"/>
          <w:szCs w:val="28"/>
        </w:rPr>
        <w:t>К нам на праздник пришли родители,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с волненьем глядят на нас.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Будто все впервые увидели</w:t>
      </w:r>
    </w:p>
    <w:p w:rsidR="00932FCC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Повзрослевших детей сейчас.</w:t>
      </w:r>
    </w:p>
    <w:p w:rsidR="003067B1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8C59DE">
        <w:rPr>
          <w:b/>
          <w:i/>
          <w:color w:val="000000"/>
          <w:sz w:val="28"/>
          <w:szCs w:val="28"/>
          <w:u w:val="single"/>
        </w:rPr>
        <w:lastRenderedPageBreak/>
        <w:t>Песня «Наш любимый детский сад».</w:t>
      </w:r>
    </w:p>
    <w:p w:rsidR="00465BAC" w:rsidRDefault="00465BAC" w:rsidP="003067B1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465BAC" w:rsidRDefault="00465BAC" w:rsidP="003067B1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465BAC" w:rsidRPr="008C59DE" w:rsidRDefault="00465BAC" w:rsidP="003067B1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932FCC" w:rsidRPr="005B5FF8" w:rsidRDefault="001D1F6A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Петров</w:t>
      </w:r>
      <w:r>
        <w:rPr>
          <w:color w:val="000000"/>
          <w:sz w:val="28"/>
          <w:szCs w:val="28"/>
        </w:rPr>
        <w:t xml:space="preserve"> </w:t>
      </w:r>
      <w:r w:rsidR="00932FCC">
        <w:rPr>
          <w:color w:val="000000"/>
          <w:sz w:val="28"/>
          <w:szCs w:val="28"/>
        </w:rPr>
        <w:t>5.</w:t>
      </w:r>
      <w:r w:rsidR="00932FCC" w:rsidRPr="005B5FF8">
        <w:rPr>
          <w:color w:val="000000"/>
          <w:sz w:val="28"/>
          <w:szCs w:val="28"/>
        </w:rPr>
        <w:t>Скоро уйдем мы из детского сада,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Время уж в школу нам поступать,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Знаем, что много учиться нам надо,</w:t>
      </w:r>
    </w:p>
    <w:p w:rsidR="00932FCC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Чтобы людьми настоящими стать.</w:t>
      </w:r>
    </w:p>
    <w:p w:rsidR="003067B1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Данченко</w:t>
      </w:r>
      <w:r>
        <w:rPr>
          <w:color w:val="000000"/>
          <w:sz w:val="28"/>
          <w:szCs w:val="28"/>
        </w:rPr>
        <w:t xml:space="preserve"> 6.</w:t>
      </w:r>
      <w:r w:rsidRPr="005B5FF8">
        <w:rPr>
          <w:color w:val="000000"/>
          <w:sz w:val="28"/>
          <w:szCs w:val="28"/>
        </w:rPr>
        <w:t>Вот и дошкольное детство проходит</w:t>
      </w: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Как нам его удержать?</w:t>
      </w: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С нежной грустью любимый наш садик</w:t>
      </w:r>
    </w:p>
    <w:p w:rsidR="003067B1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Будем мы все вспоминать.</w:t>
      </w:r>
    </w:p>
    <w:p w:rsidR="003067B1" w:rsidRPr="005B5FF8" w:rsidRDefault="003067B1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932FCC" w:rsidRPr="003067B1" w:rsidRDefault="001D1F6A" w:rsidP="003067B1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B1">
        <w:rPr>
          <w:rFonts w:ascii="Times New Roman" w:hAnsi="Times New Roman" w:cs="Times New Roman"/>
          <w:b/>
          <w:bCs/>
          <w:sz w:val="28"/>
          <w:szCs w:val="28"/>
        </w:rPr>
        <w:t>Павлов</w:t>
      </w:r>
      <w:r w:rsidRPr="0030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597" w:rsidRPr="003067B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32FCC" w:rsidRPr="003067B1">
        <w:rPr>
          <w:rFonts w:ascii="Times New Roman" w:hAnsi="Times New Roman" w:cs="Times New Roman"/>
          <w:color w:val="000000"/>
          <w:sz w:val="28"/>
          <w:szCs w:val="28"/>
        </w:rPr>
        <w:t>Мир неизвестный, школьный, чудесный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Нам бы скорей увидать.</w:t>
      </w:r>
    </w:p>
    <w:p w:rsidR="00932FCC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Только так грустно с детсадом прощаться</w:t>
      </w:r>
    </w:p>
    <w:p w:rsidR="00506597" w:rsidRPr="005B5FF8" w:rsidRDefault="00932FCC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Будем всем сердцем скучать.</w:t>
      </w:r>
    </w:p>
    <w:p w:rsidR="00DD7F13" w:rsidRDefault="00DD7F13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b/>
          <w:bCs/>
          <w:sz w:val="28"/>
          <w:szCs w:val="28"/>
        </w:rPr>
      </w:pP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Хабовец</w:t>
      </w:r>
      <w:proofErr w:type="spellEnd"/>
      <w:r>
        <w:rPr>
          <w:color w:val="000000"/>
          <w:sz w:val="28"/>
          <w:szCs w:val="28"/>
        </w:rPr>
        <w:t xml:space="preserve"> 8. </w:t>
      </w:r>
      <w:r w:rsidRPr="005B5FF8">
        <w:rPr>
          <w:color w:val="000000"/>
          <w:sz w:val="28"/>
          <w:szCs w:val="28"/>
        </w:rPr>
        <w:t>Праздник прощальный,</w:t>
      </w: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Веселый и грустный,</w:t>
      </w: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Трудно волненье сдержать.</w:t>
      </w: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Мамы и папы, и педагоги,</w:t>
      </w:r>
    </w:p>
    <w:p w:rsidR="003067B1" w:rsidRPr="005B5FF8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Нас в школу пришли провожать.</w:t>
      </w:r>
    </w:p>
    <w:p w:rsidR="00506597" w:rsidRPr="005B5FF8" w:rsidRDefault="00506597" w:rsidP="00932FC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F86B9D" w:rsidRPr="008C59DE" w:rsidRDefault="00F86B9D" w:rsidP="008C59DE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C59D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Песня «Веселый звонок»</w:t>
      </w:r>
    </w:p>
    <w:p w:rsidR="00506597" w:rsidRPr="003067B1" w:rsidRDefault="003067B1" w:rsidP="003067B1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3067B1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3067B1">
        <w:rPr>
          <w:color w:val="000000"/>
          <w:sz w:val="28"/>
          <w:szCs w:val="28"/>
        </w:rPr>
        <w:t xml:space="preserve">Дорогие ребята! Вас пришли поздравить </w:t>
      </w:r>
      <w:r>
        <w:rPr>
          <w:color w:val="000000"/>
          <w:sz w:val="28"/>
          <w:szCs w:val="28"/>
        </w:rPr>
        <w:t>ваши младшие друзь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ребята старшей группы.</w:t>
      </w: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Шевелева</w:t>
      </w:r>
      <w:proofErr w:type="gramStart"/>
      <w:r w:rsidR="006A21ED" w:rsidRPr="0088481D">
        <w:rPr>
          <w:b/>
          <w:color w:val="000000"/>
          <w:sz w:val="28"/>
          <w:szCs w:val="28"/>
        </w:rPr>
        <w:t>1</w:t>
      </w:r>
      <w:proofErr w:type="gramEnd"/>
      <w:r w:rsidR="006A21ED">
        <w:rPr>
          <w:color w:val="000000"/>
          <w:sz w:val="28"/>
          <w:szCs w:val="28"/>
        </w:rPr>
        <w:t>.</w:t>
      </w:r>
      <w:r w:rsidR="006A21ED" w:rsidRPr="005B5FF8">
        <w:rPr>
          <w:color w:val="000000"/>
          <w:sz w:val="28"/>
          <w:szCs w:val="28"/>
        </w:rPr>
        <w:t>Вы сегодня с детским садом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Навсегда прощаетесь.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Вам теперь учиться надо,</w:t>
      </w:r>
    </w:p>
    <w:p w:rsidR="006A21ED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 школу собираетесь.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Николайчук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6A21ED">
        <w:rPr>
          <w:b/>
          <w:color w:val="000000"/>
          <w:sz w:val="28"/>
          <w:szCs w:val="28"/>
        </w:rPr>
        <w:t>2.</w:t>
      </w:r>
      <w:r w:rsidR="006A21ED" w:rsidRPr="005B5FF8">
        <w:rPr>
          <w:color w:val="000000"/>
          <w:sz w:val="28"/>
          <w:szCs w:val="28"/>
        </w:rPr>
        <w:t>Утром рано просыпайтесь,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Хорошенько умывайтесь,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Чтобы в школе не зевать,</w:t>
      </w:r>
    </w:p>
    <w:p w:rsidR="006A21ED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Носом парту не клевать.</w:t>
      </w:r>
    </w:p>
    <w:p w:rsidR="006F4EB8" w:rsidRPr="003067B1" w:rsidRDefault="006F4EB8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b/>
          <w:color w:val="000000"/>
          <w:sz w:val="28"/>
          <w:szCs w:val="28"/>
        </w:rPr>
      </w:pP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Шахов 3</w:t>
      </w:r>
      <w:proofErr w:type="gramStart"/>
      <w:r w:rsidR="006A21ED">
        <w:rPr>
          <w:b/>
          <w:color w:val="000000"/>
          <w:sz w:val="28"/>
          <w:szCs w:val="28"/>
        </w:rPr>
        <w:t xml:space="preserve"> </w:t>
      </w:r>
      <w:r w:rsidR="006A21ED" w:rsidRPr="005B5FF8">
        <w:rPr>
          <w:color w:val="000000"/>
          <w:sz w:val="28"/>
          <w:szCs w:val="28"/>
        </w:rPr>
        <w:t>О</w:t>
      </w:r>
      <w:proofErr w:type="gramEnd"/>
      <w:r w:rsidR="006A21ED" w:rsidRPr="005B5FF8">
        <w:rPr>
          <w:color w:val="000000"/>
          <w:sz w:val="28"/>
          <w:szCs w:val="28"/>
        </w:rPr>
        <w:t>девайтесь аккуратно,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Чтоб смотреть было приятно.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Форму сам погладь, проверь,</w:t>
      </w:r>
    </w:p>
    <w:p w:rsidR="006A21ED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Ты большой уже теперь.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Воронцова 4. </w:t>
      </w:r>
      <w:r w:rsidR="006A21ED" w:rsidRPr="005B5FF8">
        <w:rPr>
          <w:color w:val="000000"/>
          <w:sz w:val="28"/>
          <w:szCs w:val="28"/>
        </w:rPr>
        <w:t>Приучай себя к порядку,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Не играй с вещами в прятки.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Каждой книжкой дорожи</w:t>
      </w:r>
    </w:p>
    <w:p w:rsidR="006A21ED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в порядке их держи.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Кульбакин 5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6A21ED" w:rsidRPr="005B5FF8">
        <w:rPr>
          <w:color w:val="000000"/>
          <w:sz w:val="28"/>
          <w:szCs w:val="28"/>
        </w:rPr>
        <w:t>Н</w:t>
      </w:r>
      <w:proofErr w:type="gramEnd"/>
      <w:r w:rsidR="006A21ED" w:rsidRPr="005B5FF8">
        <w:rPr>
          <w:color w:val="000000"/>
          <w:sz w:val="28"/>
          <w:szCs w:val="28"/>
        </w:rPr>
        <w:t>а уроках не хихикай,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Стул туда-сюда не двигай.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Педагога уважай</w:t>
      </w:r>
    </w:p>
    <w:p w:rsidR="006A21ED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соседу не мешай.</w:t>
      </w:r>
    </w:p>
    <w:p w:rsidR="00D654A7" w:rsidRPr="005B5FF8" w:rsidRDefault="00D654A7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Перстнев</w:t>
      </w:r>
      <w:proofErr w:type="spellEnd"/>
      <w:r>
        <w:rPr>
          <w:b/>
          <w:color w:val="000000"/>
          <w:sz w:val="28"/>
          <w:szCs w:val="28"/>
        </w:rPr>
        <w:t xml:space="preserve"> 6.</w:t>
      </w:r>
      <w:r w:rsidR="006A21ED" w:rsidRPr="005B5FF8">
        <w:rPr>
          <w:color w:val="000000"/>
          <w:sz w:val="28"/>
          <w:szCs w:val="28"/>
        </w:rPr>
        <w:t>Не дразнись, не зазнавайся,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В школе всем помочь старайся.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Зря не хмурься, будь смелей –</w:t>
      </w:r>
    </w:p>
    <w:p w:rsidR="006A21ED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И найдешь себе друзей.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6A21ED" w:rsidRPr="005B5FF8" w:rsidRDefault="004A3C65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4A3C65">
        <w:rPr>
          <w:b/>
          <w:color w:val="000000"/>
          <w:sz w:val="28"/>
          <w:szCs w:val="28"/>
        </w:rPr>
        <w:t>Мешкова</w:t>
      </w:r>
      <w:proofErr w:type="spellEnd"/>
      <w:r w:rsidRPr="004A3C65">
        <w:rPr>
          <w:b/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>.</w:t>
      </w:r>
      <w:r w:rsidR="006A21ED" w:rsidRPr="005B5FF8">
        <w:rPr>
          <w:color w:val="000000"/>
          <w:sz w:val="28"/>
          <w:szCs w:val="28"/>
        </w:rPr>
        <w:t>Вот и все наши советы,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 xml:space="preserve">Их мудрей и проще </w:t>
      </w:r>
      <w:proofErr w:type="gramStart"/>
      <w:r w:rsidRPr="005B5FF8">
        <w:rPr>
          <w:color w:val="000000"/>
          <w:sz w:val="28"/>
          <w:szCs w:val="28"/>
        </w:rPr>
        <w:t>нету</w:t>
      </w:r>
      <w:proofErr w:type="gramEnd"/>
      <w:r w:rsidRPr="005B5FF8">
        <w:rPr>
          <w:color w:val="000000"/>
          <w:sz w:val="28"/>
          <w:szCs w:val="28"/>
        </w:rPr>
        <w:t>.</w:t>
      </w:r>
    </w:p>
    <w:p w:rsidR="006A21ED" w:rsidRPr="005B5FF8" w:rsidRDefault="006A21ED" w:rsidP="006A21E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Ты, дружок, их не забудь.</w:t>
      </w:r>
    </w:p>
    <w:p w:rsidR="0088481D" w:rsidRPr="005B5FF8" w:rsidRDefault="006A21ED" w:rsidP="0088481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5B5FF8">
        <w:rPr>
          <w:color w:val="000000"/>
          <w:sz w:val="28"/>
          <w:szCs w:val="28"/>
        </w:rPr>
        <w:t>До свиданья! В добрый путь!</w:t>
      </w:r>
    </w:p>
    <w:p w:rsidR="0088481D" w:rsidRPr="008C59DE" w:rsidRDefault="0088481D" w:rsidP="008C59DE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</w:rPr>
      </w:pPr>
      <w:r w:rsidRPr="008C59DE">
        <w:rPr>
          <w:b/>
          <w:i/>
          <w:color w:val="000000"/>
          <w:sz w:val="28"/>
          <w:szCs w:val="28"/>
        </w:rPr>
        <w:t>Песня «Проводы в школу</w:t>
      </w:r>
    </w:p>
    <w:p w:rsidR="0088481D" w:rsidRPr="008C59DE" w:rsidRDefault="0088481D" w:rsidP="008C59DE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</w:rPr>
      </w:pPr>
      <w:r w:rsidRPr="008C59DE">
        <w:rPr>
          <w:b/>
          <w:i/>
          <w:color w:val="000000"/>
          <w:sz w:val="28"/>
          <w:szCs w:val="28"/>
        </w:rPr>
        <w:t>(</w:t>
      </w:r>
      <w:proofErr w:type="gramStart"/>
      <w:r w:rsidRPr="008C59DE">
        <w:rPr>
          <w:b/>
          <w:i/>
          <w:color w:val="000000"/>
          <w:sz w:val="28"/>
          <w:szCs w:val="28"/>
        </w:rPr>
        <w:t>По особому</w:t>
      </w:r>
      <w:proofErr w:type="gramEnd"/>
      <w:r w:rsidRPr="008C59DE">
        <w:rPr>
          <w:b/>
          <w:i/>
          <w:color w:val="000000"/>
          <w:sz w:val="28"/>
          <w:szCs w:val="28"/>
        </w:rPr>
        <w:t xml:space="preserve"> украшен)</w:t>
      </w:r>
    </w:p>
    <w:p w:rsidR="001D1F6A" w:rsidRPr="005B5FF8" w:rsidRDefault="001D1F6A" w:rsidP="0088481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</w:p>
    <w:p w:rsidR="00890D9C" w:rsidRDefault="0088481D" w:rsidP="0088481D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4A3C65">
        <w:rPr>
          <w:b/>
          <w:color w:val="000000"/>
          <w:sz w:val="28"/>
          <w:szCs w:val="28"/>
          <w:u w:val="single"/>
        </w:rPr>
        <w:t>Вед</w:t>
      </w:r>
      <w:r w:rsidR="001D1F6A" w:rsidRPr="004A3C65">
        <w:rPr>
          <w:b/>
          <w:color w:val="000000"/>
          <w:sz w:val="28"/>
          <w:szCs w:val="28"/>
          <w:u w:val="single"/>
        </w:rPr>
        <w:t>ущий</w:t>
      </w:r>
      <w:r w:rsidRPr="004A3C65">
        <w:rPr>
          <w:b/>
          <w:color w:val="000000"/>
          <w:sz w:val="28"/>
          <w:szCs w:val="28"/>
          <w:u w:val="single"/>
        </w:rPr>
        <w:t>.</w:t>
      </w:r>
      <w:r w:rsidR="004A3C65" w:rsidRPr="004A3C65">
        <w:rPr>
          <w:b/>
          <w:color w:val="000000"/>
          <w:sz w:val="28"/>
          <w:szCs w:val="28"/>
          <w:u w:val="single"/>
        </w:rPr>
        <w:t>1</w:t>
      </w:r>
      <w:r w:rsidRPr="005B5FF8">
        <w:rPr>
          <w:color w:val="000000"/>
          <w:sz w:val="28"/>
          <w:szCs w:val="28"/>
        </w:rPr>
        <w:t xml:space="preserve">: </w:t>
      </w:r>
      <w:r w:rsidR="00113975">
        <w:rPr>
          <w:color w:val="000000"/>
          <w:sz w:val="28"/>
          <w:szCs w:val="28"/>
        </w:rPr>
        <w:t xml:space="preserve">Ребята! А давайте </w:t>
      </w:r>
      <w:proofErr w:type="gramStart"/>
      <w:r w:rsidR="00113975">
        <w:rPr>
          <w:color w:val="000000"/>
          <w:sz w:val="28"/>
          <w:szCs w:val="28"/>
        </w:rPr>
        <w:t>вспомним</w:t>
      </w:r>
      <w:proofErr w:type="gramEnd"/>
      <w:r w:rsidR="00113975">
        <w:rPr>
          <w:color w:val="000000"/>
          <w:sz w:val="28"/>
          <w:szCs w:val="28"/>
        </w:rPr>
        <w:t xml:space="preserve"> как все начиналось?</w:t>
      </w:r>
    </w:p>
    <w:p w:rsidR="00890D9C" w:rsidRDefault="00890D9C" w:rsidP="00890D9C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890D9C">
        <w:rPr>
          <w:b/>
          <w:i/>
          <w:iCs/>
          <w:color w:val="000000"/>
          <w:sz w:val="28"/>
          <w:szCs w:val="28"/>
          <w:u w:val="single"/>
        </w:rPr>
        <w:lastRenderedPageBreak/>
        <w:t>Сценка: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834A33">
        <w:rPr>
          <w:color w:val="333333"/>
          <w:sz w:val="28"/>
          <w:szCs w:val="28"/>
        </w:rPr>
        <w:t>А помните, 5 лет назад как мы ходили в детский сад?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834A33">
        <w:rPr>
          <w:color w:val="333333"/>
          <w:sz w:val="28"/>
          <w:szCs w:val="28"/>
        </w:rPr>
        <w:t>Да что ты, не ходили, в колясках нас возили!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834A33">
        <w:rPr>
          <w:color w:val="333333"/>
          <w:sz w:val="28"/>
          <w:szCs w:val="28"/>
        </w:rPr>
        <w:t>На ручках часто мы сидели, ногами топать не хотели.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834A33">
        <w:rPr>
          <w:color w:val="333333"/>
          <w:sz w:val="28"/>
          <w:szCs w:val="28"/>
        </w:rPr>
        <w:t>Я, помню, плакал каждый день,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333333"/>
          <w:sz w:val="28"/>
          <w:szCs w:val="28"/>
        </w:rPr>
        <w:t>все маму ждал, в окно глядел.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834A33">
        <w:rPr>
          <w:color w:val="333333"/>
          <w:sz w:val="28"/>
          <w:szCs w:val="28"/>
        </w:rPr>
        <w:t>А кто-то с соскою ходил,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333333"/>
          <w:sz w:val="28"/>
          <w:szCs w:val="28"/>
        </w:rPr>
        <w:t>А кто-то памперсы носил.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Pr="00834A33">
        <w:rPr>
          <w:color w:val="333333"/>
          <w:sz w:val="28"/>
          <w:szCs w:val="28"/>
        </w:rPr>
        <w:t>Да, все мы были хороши,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333333"/>
          <w:sz w:val="28"/>
          <w:szCs w:val="28"/>
        </w:rPr>
        <w:t>Ну что с нас взять, ведь малыши.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Pr="00834A33">
        <w:rPr>
          <w:color w:val="333333"/>
          <w:sz w:val="28"/>
          <w:szCs w:val="28"/>
        </w:rPr>
        <w:t>Бывало, плохо кушал я, кормили с ложечки меня.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834A33">
        <w:rPr>
          <w:color w:val="333333"/>
          <w:sz w:val="28"/>
          <w:szCs w:val="28"/>
        </w:rPr>
        <w:t>Спасал слюнявчик нас от каши, от чая, супа, простокваши!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834A33">
        <w:rPr>
          <w:color w:val="333333"/>
          <w:sz w:val="28"/>
          <w:szCs w:val="28"/>
        </w:rPr>
        <w:t>А если мы не спали, на ручках нас качали.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834A33">
        <w:rPr>
          <w:color w:val="333333"/>
          <w:sz w:val="28"/>
          <w:szCs w:val="28"/>
        </w:rPr>
        <w:t>А помните, я из песка большие строил города?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113975">
        <w:rPr>
          <w:color w:val="333333"/>
          <w:sz w:val="28"/>
          <w:szCs w:val="28"/>
        </w:rPr>
        <w:t>Ой</w:t>
      </w:r>
      <w:proofErr w:type="gramStart"/>
      <w:r w:rsidRPr="00834A33">
        <w:rPr>
          <w:color w:val="333333"/>
          <w:sz w:val="28"/>
          <w:szCs w:val="28"/>
        </w:rPr>
        <w:t>,</w:t>
      </w:r>
      <w:r w:rsidR="00113975">
        <w:rPr>
          <w:color w:val="333333"/>
          <w:sz w:val="28"/>
          <w:szCs w:val="28"/>
        </w:rPr>
        <w:t>М</w:t>
      </w:r>
      <w:proofErr w:type="gramEnd"/>
      <w:r w:rsidR="00113975">
        <w:rPr>
          <w:color w:val="333333"/>
          <w:sz w:val="28"/>
          <w:szCs w:val="28"/>
        </w:rPr>
        <w:t>аксим</w:t>
      </w:r>
      <w:r w:rsidRPr="00834A33">
        <w:rPr>
          <w:color w:val="333333"/>
          <w:sz w:val="28"/>
          <w:szCs w:val="28"/>
        </w:rPr>
        <w:t xml:space="preserve"> не надо!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834A33">
        <w:rPr>
          <w:color w:val="333333"/>
          <w:sz w:val="28"/>
          <w:szCs w:val="28"/>
        </w:rPr>
        <w:t>Мы все куличики пекли, не очень гладко, как могли!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834A33">
        <w:rPr>
          <w:color w:val="333333"/>
          <w:sz w:val="28"/>
          <w:szCs w:val="28"/>
        </w:rPr>
        <w:t>И мы с тобой играли, друг друга угощали.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Pr="00834A33">
        <w:rPr>
          <w:color w:val="333333"/>
          <w:sz w:val="28"/>
          <w:szCs w:val="28"/>
        </w:rPr>
        <w:t>Любили мы песком кидаться!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113975">
        <w:rPr>
          <w:color w:val="333333"/>
          <w:sz w:val="28"/>
          <w:szCs w:val="28"/>
        </w:rPr>
        <w:t>Любил наш Димка</w:t>
      </w:r>
      <w:r w:rsidRPr="00834A33">
        <w:rPr>
          <w:color w:val="333333"/>
          <w:sz w:val="28"/>
          <w:szCs w:val="28"/>
        </w:rPr>
        <w:t xml:space="preserve"> целоваться!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Pr="00834A33">
        <w:rPr>
          <w:color w:val="333333"/>
          <w:sz w:val="28"/>
          <w:szCs w:val="28"/>
        </w:rPr>
        <w:t>Эх, такими были шалунами, дрались руками и ногами!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834A33">
        <w:rPr>
          <w:color w:val="333333"/>
          <w:sz w:val="28"/>
          <w:szCs w:val="28"/>
        </w:rPr>
        <w:t>А кто-то даже и зубами…</w:t>
      </w:r>
    </w:p>
    <w:p w:rsidR="00890D9C" w:rsidRPr="00834A33" w:rsidRDefault="00890D9C" w:rsidP="00890D9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834A33">
        <w:rPr>
          <w:color w:val="333333"/>
          <w:sz w:val="28"/>
          <w:szCs w:val="28"/>
        </w:rPr>
        <w:t>Все это в прошлом, а сейчас, нас провожают в первый класс!</w:t>
      </w:r>
    </w:p>
    <w:p w:rsidR="008C59DE" w:rsidRDefault="008C59DE" w:rsidP="00113975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</w:p>
    <w:p w:rsidR="0088481D" w:rsidRDefault="00BB1913" w:rsidP="00113975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BB1913">
        <w:rPr>
          <w:color w:val="000000"/>
          <w:sz w:val="28"/>
          <w:szCs w:val="28"/>
        </w:rPr>
        <w:t>Слово для приветствия</w:t>
      </w:r>
      <w:r>
        <w:rPr>
          <w:color w:val="000000"/>
          <w:sz w:val="28"/>
          <w:szCs w:val="28"/>
        </w:rPr>
        <w:t xml:space="preserve"> </w:t>
      </w:r>
      <w:r w:rsidRPr="00BB1913">
        <w:rPr>
          <w:color w:val="000000"/>
          <w:sz w:val="28"/>
          <w:szCs w:val="28"/>
        </w:rPr>
        <w:t xml:space="preserve"> предоставляется</w:t>
      </w:r>
      <w:r w:rsidR="00113975" w:rsidRPr="00113975">
        <w:rPr>
          <w:color w:val="000000"/>
          <w:sz w:val="28"/>
          <w:szCs w:val="28"/>
        </w:rPr>
        <w:t xml:space="preserve"> </w:t>
      </w:r>
      <w:r w:rsidR="00113975">
        <w:rPr>
          <w:color w:val="000000"/>
          <w:sz w:val="28"/>
          <w:szCs w:val="28"/>
        </w:rPr>
        <w:t>вашему бывшему воспитателю -</w:t>
      </w:r>
      <w:r w:rsidR="00113975" w:rsidRPr="00BB1913">
        <w:rPr>
          <w:color w:val="000000"/>
          <w:sz w:val="28"/>
          <w:szCs w:val="28"/>
        </w:rPr>
        <w:t xml:space="preserve"> </w:t>
      </w:r>
      <w:r w:rsidR="00113975">
        <w:rPr>
          <w:color w:val="000000"/>
          <w:sz w:val="28"/>
          <w:szCs w:val="28"/>
        </w:rPr>
        <w:t>Ольге</w:t>
      </w:r>
      <w:r w:rsidR="006A21ED" w:rsidRPr="00BB1913">
        <w:rPr>
          <w:color w:val="000000"/>
          <w:sz w:val="28"/>
          <w:szCs w:val="28"/>
        </w:rPr>
        <w:t xml:space="preserve"> Александровна</w:t>
      </w:r>
      <w:r>
        <w:rPr>
          <w:color w:val="000000"/>
          <w:sz w:val="28"/>
          <w:szCs w:val="28"/>
        </w:rPr>
        <w:t xml:space="preserve"> </w:t>
      </w:r>
    </w:p>
    <w:p w:rsidR="00113975" w:rsidRPr="00113975" w:rsidRDefault="00113975" w:rsidP="00113975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(</w:t>
      </w:r>
      <w:r w:rsidRPr="00113975">
        <w:rPr>
          <w:b/>
          <w:i/>
          <w:color w:val="000000"/>
          <w:sz w:val="28"/>
          <w:szCs w:val="28"/>
        </w:rPr>
        <w:t>Слова О.А.</w:t>
      </w:r>
      <w:r>
        <w:rPr>
          <w:b/>
          <w:i/>
          <w:color w:val="000000"/>
          <w:sz w:val="28"/>
          <w:szCs w:val="28"/>
        </w:rPr>
        <w:t>)</w:t>
      </w:r>
    </w:p>
    <w:p w:rsidR="00BA433B" w:rsidRPr="00BA433B" w:rsidRDefault="00BA433B" w:rsidP="00BA43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3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Ведущий.</w:t>
      </w: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4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Наступает </w:t>
      </w:r>
      <w:r w:rsidR="001172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торжественный и </w:t>
      </w: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волнительный момент - </w:t>
      </w:r>
      <w:r w:rsidR="001172C3" w:rsidRPr="00D124EC">
        <w:rPr>
          <w:rFonts w:ascii="Times New Roman" w:hAnsi="Times New Roman" w:cs="Times New Roman"/>
          <w:color w:val="000000"/>
          <w:sz w:val="28"/>
          <w:szCs w:val="28"/>
        </w:rPr>
        <w:t xml:space="preserve">вручение </w:t>
      </w:r>
      <w:r w:rsidR="001172C3"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памятных </w:t>
      </w: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дипломов об окончании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A43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детского сада</w:t>
      </w: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975" w:rsidRDefault="00113975" w:rsidP="001139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для вручения</w:t>
      </w: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дипломов об окончании детского сада предоставляется директору школы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Олексюк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Т.В.</w:t>
      </w:r>
    </w:p>
    <w:p w:rsidR="00113975" w:rsidRDefault="00113975" w:rsidP="0011397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Татьяна Васильевне</w:t>
      </w:r>
    </w:p>
    <w:p w:rsidR="00113975" w:rsidRPr="00BA433B" w:rsidRDefault="00113975" w:rsidP="001139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Вручается первая в жизни награда –</w:t>
      </w:r>
    </w:p>
    <w:p w:rsidR="00113975" w:rsidRPr="00BA433B" w:rsidRDefault="00113975" w:rsidP="001139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 </w:t>
      </w:r>
      <w:r w:rsidRPr="00BA43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 окончанием</w:t>
      </w:r>
      <w:r w:rsidRPr="00BA43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A433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детского сада</w:t>
      </w:r>
      <w:r w:rsidRPr="00BA43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13975" w:rsidRPr="00BA433B" w:rsidRDefault="00113975" w:rsidP="001139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Пускай у вас будет много наград,</w:t>
      </w:r>
    </w:p>
    <w:p w:rsidR="00113975" w:rsidRPr="00BA433B" w:rsidRDefault="00113975" w:rsidP="0011397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33B">
        <w:rPr>
          <w:rFonts w:ascii="Times New Roman" w:eastAsia="Times New Roman" w:hAnsi="Times New Roman" w:cs="Times New Roman"/>
          <w:color w:val="333333"/>
          <w:sz w:val="28"/>
          <w:szCs w:val="28"/>
        </w:rPr>
        <w:t>Но первая в жизни дороже, чем клад.</w:t>
      </w:r>
    </w:p>
    <w:p w:rsidR="00113975" w:rsidRDefault="00113975" w:rsidP="0011397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A43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(Вручение детям дипломов об окончании детского сада.)</w:t>
      </w:r>
    </w:p>
    <w:p w:rsidR="00C8250C" w:rsidRPr="00113975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b/>
          <w:i/>
          <w:color w:val="000000"/>
          <w:sz w:val="28"/>
          <w:szCs w:val="28"/>
        </w:rPr>
      </w:pPr>
      <w:r w:rsidRPr="00BB1913">
        <w:rPr>
          <w:b/>
          <w:color w:val="000000"/>
          <w:sz w:val="28"/>
          <w:szCs w:val="28"/>
        </w:rPr>
        <w:t>Ведущий</w:t>
      </w:r>
      <w:r w:rsidRPr="00113975">
        <w:rPr>
          <w:b/>
          <w:i/>
          <w:color w:val="000000"/>
          <w:sz w:val="28"/>
          <w:szCs w:val="28"/>
        </w:rPr>
        <w:t xml:space="preserve">:  </w:t>
      </w:r>
      <w:r w:rsidR="00113975" w:rsidRPr="00113975">
        <w:rPr>
          <w:b/>
          <w:i/>
          <w:color w:val="000000"/>
          <w:sz w:val="28"/>
          <w:szCs w:val="28"/>
        </w:rPr>
        <w:t>(</w:t>
      </w:r>
      <w:r w:rsidRPr="00113975">
        <w:rPr>
          <w:b/>
          <w:i/>
          <w:color w:val="000000"/>
          <w:sz w:val="28"/>
          <w:szCs w:val="28"/>
        </w:rPr>
        <w:t>Слово воспитателю - Инне Юрьевне</w:t>
      </w:r>
      <w:r w:rsidR="00113975" w:rsidRPr="00113975">
        <w:rPr>
          <w:b/>
          <w:i/>
          <w:color w:val="000000"/>
          <w:sz w:val="28"/>
          <w:szCs w:val="28"/>
        </w:rPr>
        <w:t>)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Дорогие мои ребята! 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Были раньше вы дошколята, 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>Но уходите в первый класс,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 Очень жаль отпускать мне вас!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>Вы старайтесь в школе учиться,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 А я буду вами гордиться,</w:t>
      </w:r>
    </w:p>
    <w:p w:rsidR="00C8250C" w:rsidRPr="00BB1913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 Детский садик не забывайте, 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Об успехах своих сообщайте! </w:t>
      </w:r>
    </w:p>
    <w:p w:rsidR="00C8250C" w:rsidRP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 xml:space="preserve">Всё, чему мы учились, храните, </w:t>
      </w:r>
    </w:p>
    <w:p w:rsid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BB1913">
        <w:rPr>
          <w:color w:val="000000"/>
          <w:sz w:val="28"/>
          <w:szCs w:val="28"/>
          <w:shd w:val="clear" w:color="auto" w:fill="FFFFFF"/>
        </w:rPr>
        <w:t>Крепко дружбой своей дорожите,</w:t>
      </w:r>
    </w:p>
    <w:p w:rsidR="00C8250C" w:rsidRDefault="00C8250C" w:rsidP="00C8250C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C8250C">
        <w:rPr>
          <w:color w:val="000000"/>
          <w:sz w:val="28"/>
          <w:szCs w:val="28"/>
          <w:shd w:val="clear" w:color="auto" w:fill="FFFFFF"/>
        </w:rPr>
        <w:t xml:space="preserve">Сейчас я хочу обратиться к родителям моих выпускников детского сада. </w:t>
      </w:r>
    </w:p>
    <w:p w:rsidR="00C8250C" w:rsidRPr="00BA433B" w:rsidRDefault="00C8250C" w:rsidP="00113975">
      <w:pPr>
        <w:pStyle w:val="a3"/>
        <w:pBdr>
          <w:bottom w:val="dotted" w:sz="24" w:space="1" w:color="auto"/>
        </w:pBdr>
        <w:shd w:val="clear" w:color="auto" w:fill="FFFFFF" w:themeFill="background1"/>
        <w:spacing w:before="120" w:beforeAutospacing="0" w:after="120" w:afterAutospacing="0"/>
        <w:rPr>
          <w:b/>
          <w:i/>
          <w:color w:val="333333"/>
          <w:sz w:val="28"/>
          <w:szCs w:val="28"/>
        </w:rPr>
      </w:pPr>
      <w:r w:rsidRPr="00C8250C">
        <w:rPr>
          <w:color w:val="000000"/>
          <w:sz w:val="28"/>
          <w:szCs w:val="28"/>
          <w:shd w:val="clear" w:color="auto" w:fill="FFFFFF"/>
        </w:rPr>
        <w:t xml:space="preserve">Как быстро выросли ваши малыши! Спасибо за них — улыбчивых, славных, забавных. Пусть они растут </w:t>
      </w:r>
      <w:proofErr w:type="gramStart"/>
      <w:r w:rsidRPr="00C8250C">
        <w:rPr>
          <w:color w:val="000000"/>
          <w:sz w:val="28"/>
          <w:szCs w:val="28"/>
          <w:shd w:val="clear" w:color="auto" w:fill="FFFFFF"/>
        </w:rPr>
        <w:t>здоровенькими</w:t>
      </w:r>
      <w:proofErr w:type="gramEnd"/>
      <w:r w:rsidRPr="00C8250C">
        <w:rPr>
          <w:color w:val="000000"/>
          <w:sz w:val="28"/>
          <w:szCs w:val="28"/>
          <w:shd w:val="clear" w:color="auto" w:fill="FFFFFF"/>
        </w:rPr>
        <w:t xml:space="preserve">, красивыми, добрыми. Желаю им легкой учебы в школе, веселых игр и надежных друзей, у которых можно научиться только </w:t>
      </w:r>
      <w:proofErr w:type="gramStart"/>
      <w:r w:rsidRPr="00C8250C">
        <w:rPr>
          <w:color w:val="000000"/>
          <w:sz w:val="28"/>
          <w:szCs w:val="28"/>
          <w:shd w:val="clear" w:color="auto" w:fill="FFFFFF"/>
        </w:rPr>
        <w:t>хорошему</w:t>
      </w:r>
      <w:proofErr w:type="gramEnd"/>
      <w:r w:rsidRPr="00C8250C">
        <w:rPr>
          <w:color w:val="000000"/>
          <w:sz w:val="28"/>
          <w:szCs w:val="28"/>
          <w:shd w:val="clear" w:color="auto" w:fill="FFFFFF"/>
        </w:rPr>
        <w:t>. Перед детьми будет открыто много дорог, но я желаю, чтобы они всегда выбирали дорогу добра!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364E3">
        <w:rPr>
          <w:b/>
          <w:sz w:val="28"/>
          <w:szCs w:val="28"/>
          <w:u w:val="single"/>
        </w:rPr>
        <w:t>Ведущий 1</w:t>
      </w:r>
      <w:r w:rsidRPr="00962C8E">
        <w:rPr>
          <w:sz w:val="28"/>
          <w:szCs w:val="28"/>
        </w:rPr>
        <w:t>: Интересно, о чем же мечтают наши выпускники на пороге новой жизни? Сейчас мы у них и узнаем!</w:t>
      </w:r>
    </w:p>
    <w:p w:rsidR="002364E3" w:rsidRPr="00BB1913" w:rsidRDefault="002364E3" w:rsidP="00BB191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sz w:val="28"/>
          <w:szCs w:val="28"/>
        </w:rPr>
      </w:pPr>
      <w:r w:rsidRPr="00962C8E">
        <w:rPr>
          <w:sz w:val="28"/>
          <w:szCs w:val="28"/>
        </w:rPr>
        <w:br/>
      </w:r>
      <w:r w:rsidRPr="008C59DE">
        <w:rPr>
          <w:b/>
          <w:i/>
          <w:sz w:val="28"/>
          <w:szCs w:val="28"/>
        </w:rPr>
        <w:t>Частушки</w:t>
      </w:r>
    </w:p>
    <w:p w:rsidR="002364E3" w:rsidRPr="00962C8E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364E3">
        <w:rPr>
          <w:b/>
          <w:sz w:val="28"/>
          <w:szCs w:val="28"/>
        </w:rPr>
        <w:lastRenderedPageBreak/>
        <w:t>Кулешова 1</w:t>
      </w:r>
      <w:r w:rsidRPr="00962C8E">
        <w:rPr>
          <w:sz w:val="28"/>
          <w:szCs w:val="28"/>
        </w:rPr>
        <w:t>. Буду книги я читать,</w:t>
      </w:r>
      <w:r w:rsidRPr="00962C8E">
        <w:rPr>
          <w:sz w:val="28"/>
          <w:szCs w:val="28"/>
        </w:rPr>
        <w:br/>
        <w:t>К знаниям стремиться.</w:t>
      </w:r>
      <w:r w:rsidRPr="00962C8E">
        <w:rPr>
          <w:sz w:val="28"/>
          <w:szCs w:val="28"/>
        </w:rPr>
        <w:br/>
        <w:t>Чтобы очень умной стать,</w:t>
      </w:r>
      <w:r w:rsidRPr="00962C8E">
        <w:rPr>
          <w:sz w:val="28"/>
          <w:szCs w:val="28"/>
        </w:rPr>
        <w:br/>
        <w:t>Ездить за границу.</w:t>
      </w:r>
    </w:p>
    <w:p w:rsidR="002364E3" w:rsidRPr="00962C8E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364E3">
        <w:rPr>
          <w:b/>
          <w:sz w:val="28"/>
          <w:szCs w:val="28"/>
        </w:rPr>
        <w:t>Шевелев 2.</w:t>
      </w:r>
      <w:r w:rsidRPr="00962C8E">
        <w:rPr>
          <w:sz w:val="28"/>
          <w:szCs w:val="28"/>
        </w:rPr>
        <w:t xml:space="preserve"> Буду я работать</w:t>
      </w:r>
      <w:r w:rsidRPr="00962C8E">
        <w:rPr>
          <w:sz w:val="28"/>
          <w:szCs w:val="28"/>
        </w:rPr>
        <w:br/>
        <w:t>Президентом нашим.</w:t>
      </w:r>
      <w:r w:rsidRPr="00962C8E">
        <w:rPr>
          <w:sz w:val="28"/>
          <w:szCs w:val="28"/>
        </w:rPr>
        <w:br/>
        <w:t>Запрещу по всей стране</w:t>
      </w:r>
      <w:r w:rsidRPr="00962C8E">
        <w:rPr>
          <w:sz w:val="28"/>
          <w:szCs w:val="28"/>
        </w:rPr>
        <w:br/>
        <w:t>Манную я кашу!</w:t>
      </w:r>
    </w:p>
    <w:p w:rsidR="002364E3" w:rsidRPr="00962C8E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Петров </w:t>
      </w:r>
      <w:r w:rsidRPr="002364E3">
        <w:rPr>
          <w:b/>
          <w:sz w:val="28"/>
          <w:szCs w:val="28"/>
        </w:rPr>
        <w:t>3</w:t>
      </w:r>
      <w:r w:rsidRPr="00962C8E">
        <w:rPr>
          <w:sz w:val="28"/>
          <w:szCs w:val="28"/>
        </w:rPr>
        <w:t>. Вам хочу сказать ребята,</w:t>
      </w:r>
      <w:r w:rsidRPr="00962C8E">
        <w:rPr>
          <w:sz w:val="28"/>
          <w:szCs w:val="28"/>
        </w:rPr>
        <w:br/>
        <w:t>Стать хочу я адвокатом.</w:t>
      </w:r>
      <w:r w:rsidRPr="00962C8E">
        <w:rPr>
          <w:sz w:val="28"/>
          <w:szCs w:val="28"/>
        </w:rPr>
        <w:br/>
        <w:t>А пока не адвокат,</w:t>
      </w:r>
      <w:r w:rsidRPr="00962C8E">
        <w:rPr>
          <w:sz w:val="28"/>
          <w:szCs w:val="28"/>
        </w:rPr>
        <w:br/>
        <w:t>Колочу я всех подряд.</w:t>
      </w:r>
    </w:p>
    <w:p w:rsidR="002364E3" w:rsidRPr="00962C8E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BB191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Хабовец</w:t>
      </w:r>
      <w:r w:rsidRPr="00962C8E">
        <w:rPr>
          <w:sz w:val="28"/>
          <w:szCs w:val="28"/>
        </w:rPr>
        <w:t xml:space="preserve"> 4. А я хочу, как Галкин</w:t>
      </w:r>
      <w:proofErr w:type="gramStart"/>
      <w:r w:rsidRPr="00962C8E">
        <w:rPr>
          <w:sz w:val="28"/>
          <w:szCs w:val="28"/>
        </w:rPr>
        <w:t xml:space="preserve"> ,</w:t>
      </w:r>
      <w:proofErr w:type="gramEnd"/>
      <w:r w:rsidRPr="00962C8E">
        <w:rPr>
          <w:sz w:val="28"/>
          <w:szCs w:val="28"/>
        </w:rPr>
        <w:t>петь,</w:t>
      </w:r>
      <w:r w:rsidRPr="00962C8E">
        <w:rPr>
          <w:sz w:val="28"/>
          <w:szCs w:val="28"/>
        </w:rPr>
        <w:br/>
        <w:t>Я могу, я справлюсь!</w:t>
      </w:r>
      <w:r w:rsidRPr="00962C8E">
        <w:rPr>
          <w:sz w:val="28"/>
          <w:szCs w:val="28"/>
        </w:rPr>
        <w:br/>
        <w:t>Может Алле Пугачевой</w:t>
      </w:r>
      <w:proofErr w:type="gramStart"/>
      <w:r w:rsidRPr="00962C8E">
        <w:rPr>
          <w:sz w:val="28"/>
          <w:szCs w:val="28"/>
        </w:rPr>
        <w:br/>
        <w:t>Т</w:t>
      </w:r>
      <w:proofErr w:type="gramEnd"/>
      <w:r w:rsidRPr="00962C8E">
        <w:rPr>
          <w:sz w:val="28"/>
          <w:szCs w:val="28"/>
        </w:rPr>
        <w:t>оже я понравлюсь!</w:t>
      </w:r>
    </w:p>
    <w:p w:rsidR="00BB1913" w:rsidRDefault="00BB191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BB1913" w:rsidRDefault="00BB191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64E3" w:rsidRPr="00962C8E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364E3">
        <w:rPr>
          <w:b/>
          <w:sz w:val="28"/>
          <w:szCs w:val="28"/>
        </w:rPr>
        <w:t>Павлов 5</w:t>
      </w:r>
      <w:r w:rsidRPr="00962C8E">
        <w:rPr>
          <w:sz w:val="28"/>
          <w:szCs w:val="28"/>
        </w:rPr>
        <w:t>. Ой, не думай ты о ней,</w:t>
      </w:r>
      <w:r w:rsidRPr="00962C8E">
        <w:rPr>
          <w:sz w:val="28"/>
          <w:szCs w:val="28"/>
        </w:rPr>
        <w:br/>
        <w:t>Время тратишь даром.</w:t>
      </w:r>
      <w:r w:rsidRPr="00962C8E">
        <w:rPr>
          <w:sz w:val="28"/>
          <w:szCs w:val="28"/>
        </w:rPr>
        <w:br/>
        <w:t>Ты для Аллы Пугачевой</w:t>
      </w:r>
      <w:proofErr w:type="gramStart"/>
      <w:r w:rsidRPr="00962C8E">
        <w:rPr>
          <w:sz w:val="28"/>
          <w:szCs w:val="28"/>
        </w:rPr>
        <w:br/>
        <w:t>У</w:t>
      </w:r>
      <w:proofErr w:type="gramEnd"/>
      <w:r w:rsidRPr="00962C8E">
        <w:rPr>
          <w:sz w:val="28"/>
          <w:szCs w:val="28"/>
        </w:rPr>
        <w:t>же очень старый!</w:t>
      </w: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2364E3">
        <w:rPr>
          <w:b/>
          <w:sz w:val="28"/>
          <w:szCs w:val="28"/>
        </w:rPr>
        <w:t>Данчкнко</w:t>
      </w:r>
      <w:proofErr w:type="spellEnd"/>
      <w:r w:rsidRPr="002364E3">
        <w:rPr>
          <w:b/>
          <w:sz w:val="28"/>
          <w:szCs w:val="28"/>
        </w:rPr>
        <w:t xml:space="preserve"> 6</w:t>
      </w:r>
      <w:r w:rsidRPr="00962C8E">
        <w:rPr>
          <w:sz w:val="28"/>
          <w:szCs w:val="28"/>
        </w:rPr>
        <w:t>. Воспитателем я б стал</w:t>
      </w:r>
      <w:proofErr w:type="gramStart"/>
      <w:r w:rsidRPr="00962C8E">
        <w:rPr>
          <w:sz w:val="28"/>
          <w:szCs w:val="28"/>
        </w:rPr>
        <w:br/>
        <w:t>П</w:t>
      </w:r>
      <w:proofErr w:type="gramEnd"/>
      <w:r w:rsidRPr="00962C8E">
        <w:rPr>
          <w:sz w:val="28"/>
          <w:szCs w:val="28"/>
        </w:rPr>
        <w:t>усть меня научат!</w:t>
      </w:r>
    </w:p>
    <w:p w:rsidR="002364E3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962C8E">
        <w:rPr>
          <w:sz w:val="28"/>
          <w:szCs w:val="28"/>
        </w:rPr>
        <w:br/>
      </w:r>
      <w:proofErr w:type="spellStart"/>
      <w:r w:rsidRPr="002364E3">
        <w:rPr>
          <w:b/>
          <w:sz w:val="28"/>
          <w:szCs w:val="28"/>
        </w:rPr>
        <w:t>Кудряыцев</w:t>
      </w:r>
      <w:proofErr w:type="spellEnd"/>
      <w:r w:rsidRPr="002364E3">
        <w:rPr>
          <w:b/>
          <w:sz w:val="28"/>
          <w:szCs w:val="28"/>
        </w:rPr>
        <w:t xml:space="preserve"> 7.</w:t>
      </w:r>
      <w:r w:rsidRPr="00962C8E">
        <w:rPr>
          <w:sz w:val="28"/>
          <w:szCs w:val="28"/>
        </w:rPr>
        <w:t xml:space="preserve"> Ты подумал, что сказал?</w:t>
      </w:r>
      <w:r w:rsidRPr="00962C8E">
        <w:rPr>
          <w:sz w:val="28"/>
          <w:szCs w:val="28"/>
        </w:rPr>
        <w:br/>
        <w:t>Дети ведь замучат!</w:t>
      </w:r>
    </w:p>
    <w:p w:rsidR="002364E3" w:rsidRPr="00962C8E" w:rsidRDefault="002364E3" w:rsidP="002364E3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364E3" w:rsidRDefault="002364E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64E3">
        <w:rPr>
          <w:rFonts w:ascii="Times New Roman" w:hAnsi="Times New Roman" w:cs="Times New Roman"/>
          <w:b/>
          <w:sz w:val="28"/>
          <w:szCs w:val="28"/>
        </w:rPr>
        <w:t>Дубинин 8.</w:t>
      </w:r>
      <w:r w:rsidRPr="002364E3">
        <w:rPr>
          <w:rFonts w:ascii="Times New Roman" w:hAnsi="Times New Roman" w:cs="Times New Roman"/>
          <w:sz w:val="28"/>
          <w:szCs w:val="28"/>
        </w:rPr>
        <w:t xml:space="preserve"> Мы частушки вам пропели,</w:t>
      </w:r>
      <w:r w:rsidRPr="002364E3">
        <w:rPr>
          <w:rFonts w:ascii="Times New Roman" w:hAnsi="Times New Roman" w:cs="Times New Roman"/>
          <w:sz w:val="28"/>
          <w:szCs w:val="28"/>
        </w:rPr>
        <w:br/>
        <w:t>Хлопайте, старайтесь,</w:t>
      </w:r>
      <w:r w:rsidRPr="002364E3">
        <w:rPr>
          <w:rFonts w:ascii="Times New Roman" w:hAnsi="Times New Roman" w:cs="Times New Roman"/>
          <w:sz w:val="28"/>
          <w:szCs w:val="28"/>
        </w:rPr>
        <w:br/>
        <w:t>Это вы нас</w:t>
      </w:r>
      <w:r w:rsidR="00113975">
        <w:rPr>
          <w:rFonts w:ascii="Times New Roman" w:hAnsi="Times New Roman" w:cs="Times New Roman"/>
          <w:sz w:val="28"/>
          <w:szCs w:val="28"/>
        </w:rPr>
        <w:t xml:space="preserve"> воспитали,</w:t>
      </w:r>
      <w:r w:rsidR="00113975">
        <w:rPr>
          <w:rFonts w:ascii="Times New Roman" w:hAnsi="Times New Roman" w:cs="Times New Roman"/>
          <w:sz w:val="28"/>
          <w:szCs w:val="28"/>
        </w:rPr>
        <w:br/>
        <w:t>Вот и разбирайтесь!</w:t>
      </w:r>
    </w:p>
    <w:p w:rsidR="002364E3" w:rsidRDefault="002364E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A3C65" w:rsidRDefault="004A3C65" w:rsidP="00465BAC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1139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proofErr w:type="gramStart"/>
      <w:r w:rsidR="001139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25AC3" w:rsidRPr="00A25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A25AC3" w:rsidRPr="005B5FF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124EC" w:rsidRPr="00D124EC" w:rsidRDefault="00C8250C" w:rsidP="004A3C65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8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сегодня замечательный праздник — выпускной в детском саду! Поздравляем вас с завершением одного из главных этапов в жизни ваших деток. Желаем вам успехов, здоровья, счастья и много хорошего. Пусть все поставленные цели сбываются, детки радуют и восхищают. Пусть у вас все получается. Больших вам побед и достижений!</w:t>
      </w:r>
      <w:r w:rsidRPr="00C8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25AC3" w:rsidRDefault="002364E3" w:rsidP="004A3C65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Ведущий 1</w:t>
      </w:r>
      <w:r w:rsidR="00A25AC3" w:rsidRPr="00A25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A25AC3" w:rsidRPr="005B5FF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A25AC3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="00D1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AC3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родителям </w:t>
      </w:r>
      <w:r w:rsidR="00D124EC">
        <w:rPr>
          <w:rFonts w:ascii="Times New Roman" w:eastAsia="Times New Roman" w:hAnsi="Times New Roman" w:cs="Times New Roman"/>
          <w:sz w:val="28"/>
          <w:szCs w:val="28"/>
        </w:rPr>
        <w:t xml:space="preserve">наших будущих первоклассников. </w:t>
      </w:r>
    </w:p>
    <w:p w:rsidR="00C8250C" w:rsidRPr="006F4EB8" w:rsidRDefault="006F4EB8" w:rsidP="006F4EB8">
      <w:pPr>
        <w:shd w:val="clear" w:color="auto" w:fill="FFFFFF" w:themeFill="background1"/>
        <w:spacing w:before="30" w:after="30" w:line="293" w:lineRule="atLeast"/>
        <w:rPr>
          <w:rFonts w:ascii="Times New Roman" w:hAnsi="Times New Roman" w:cs="Times New Roman"/>
          <w:sz w:val="28"/>
          <w:szCs w:val="28"/>
        </w:rPr>
      </w:pPr>
      <w:r w:rsidRPr="00A25AC3">
        <w:rPr>
          <w:b/>
          <w:sz w:val="28"/>
          <w:szCs w:val="28"/>
          <w:u w:val="single"/>
        </w:rPr>
        <w:t>Родитель</w:t>
      </w:r>
      <w:r w:rsidRPr="00A52A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Сахарчук</w:t>
      </w:r>
      <w:proofErr w:type="spellEnd"/>
      <w:r>
        <w:rPr>
          <w:b/>
          <w:sz w:val="28"/>
          <w:szCs w:val="28"/>
          <w:u w:val="single"/>
        </w:rPr>
        <w:t xml:space="preserve"> Люда</w:t>
      </w:r>
      <w:ins w:id="1" w:author="Unknown">
        <w:r w:rsidRPr="00A25AC3">
          <w:rPr>
            <w:sz w:val="28"/>
            <w:szCs w:val="28"/>
          </w:rPr>
          <w:br/>
        </w:r>
      </w:ins>
      <w:r w:rsidR="00272400" w:rsidRPr="006F4EB8">
        <w:rPr>
          <w:rFonts w:ascii="Times New Roman" w:hAnsi="Times New Roman" w:cs="Times New Roman"/>
          <w:color w:val="000000"/>
          <w:sz w:val="28"/>
          <w:szCs w:val="28"/>
        </w:rPr>
        <w:t>Сегодня в жизни наших малышей очень важное событие. Наши детки выросли и прощаются с детским садом. В этот день мы хотим пожелать им веселых дней, радостных событий, беззаботности. Пусть ваше детство продлиться немножечко дольше, а школа встретит вас с распростертыми объятьями!</w:t>
      </w:r>
      <w:ins w:id="2" w:author="Unknown">
        <w:r w:rsidR="00A25AC3" w:rsidRPr="006F4EB8">
          <w:rPr>
            <w:rFonts w:ascii="Times New Roman" w:hAnsi="Times New Roman" w:cs="Times New Roman"/>
            <w:sz w:val="28"/>
            <w:szCs w:val="28"/>
          </w:rPr>
          <w:br/>
        </w:r>
      </w:ins>
    </w:p>
    <w:p w:rsidR="00C8250C" w:rsidRDefault="00C8250C" w:rsidP="00A52A28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52A28" w:rsidRPr="005B5FF8" w:rsidRDefault="00A52A28" w:rsidP="00A52A28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 1.</w:t>
      </w:r>
      <w:r w:rsidRPr="005B5FF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FF8">
        <w:rPr>
          <w:rFonts w:ascii="Times New Roman" w:eastAsia="Times New Roman" w:hAnsi="Times New Roman" w:cs="Times New Roman"/>
          <w:sz w:val="28"/>
          <w:szCs w:val="28"/>
        </w:rPr>
        <w:t>Вам, родители, - терпенья</w:t>
      </w:r>
    </w:p>
    <w:p w:rsidR="00A52A28" w:rsidRPr="005B5FF8" w:rsidRDefault="00A52A28" w:rsidP="00A52A28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        </w:t>
      </w:r>
      <w:r w:rsidRPr="005B5FF8">
        <w:rPr>
          <w:rFonts w:ascii="Times New Roman" w:eastAsia="Times New Roman" w:hAnsi="Times New Roman" w:cs="Times New Roman"/>
          <w:sz w:val="28"/>
          <w:szCs w:val="28"/>
        </w:rPr>
        <w:t> А детишкам лишь похвал</w:t>
      </w:r>
    </w:p>
    <w:p w:rsidR="00A52A28" w:rsidRDefault="00A52A28" w:rsidP="00A52A28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Pr="005B5FF8">
        <w:rPr>
          <w:rFonts w:ascii="Times New Roman" w:eastAsia="Times New Roman" w:hAnsi="Times New Roman" w:cs="Times New Roman"/>
          <w:sz w:val="28"/>
          <w:szCs w:val="28"/>
        </w:rPr>
        <w:t xml:space="preserve">Чтобы ваш ребенок в школе, </w:t>
      </w:r>
    </w:p>
    <w:p w:rsidR="00A52A28" w:rsidRDefault="00A52A28" w:rsidP="00A52A28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Л</w:t>
      </w:r>
      <w:r w:rsidRPr="005B5FF8">
        <w:rPr>
          <w:rFonts w:ascii="Times New Roman" w:eastAsia="Times New Roman" w:hAnsi="Times New Roman" w:cs="Times New Roman"/>
          <w:sz w:val="28"/>
          <w:szCs w:val="28"/>
        </w:rPr>
        <w:t>ишь пятерки получал</w:t>
      </w:r>
    </w:p>
    <w:p w:rsidR="00834A33" w:rsidRPr="00834A33" w:rsidRDefault="00834A33" w:rsidP="00834A33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Взгляните, дети, в зале этом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Те, кто заботился о вас,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Кто вас встречал зимой и летом,</w:t>
      </w:r>
    </w:p>
    <w:p w:rsidR="00834A33" w:rsidRPr="00113975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Кто был здесь с вами каждый час.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Вы в школе будете учиться,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И пусть проносятся года,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Но дорогие эти лица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Не забывайте никогда!</w:t>
      </w:r>
    </w:p>
    <w:p w:rsidR="00834A33" w:rsidRPr="001172C3" w:rsidRDefault="001172C3" w:rsidP="001172C3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1172C3">
        <w:rPr>
          <w:b/>
          <w:i/>
          <w:color w:val="000000"/>
          <w:sz w:val="28"/>
          <w:szCs w:val="28"/>
        </w:rPr>
        <w:t>(Слова благодарности сотрудникам детского сада)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Дубинин</w:t>
      </w:r>
      <w:r w:rsidRPr="00834A33">
        <w:rPr>
          <w:b/>
          <w:bCs/>
          <w:color w:val="000000"/>
          <w:sz w:val="28"/>
          <w:szCs w:val="28"/>
        </w:rPr>
        <w:t>: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Сегодня мы прощаемся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С любимым детским садом.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Мы выросли, мы выросли,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Идти нам в школу надо.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Спасибо воспитателям, спасибо няням нашим,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lastRenderedPageBreak/>
        <w:t>И доктору и повару</w:t>
      </w:r>
    </w:p>
    <w:p w:rsidR="00BA433B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Мы все спасибо скажем!</w:t>
      </w:r>
    </w:p>
    <w:p w:rsidR="001172C3" w:rsidRPr="00834A33" w:rsidRDefault="001172C3" w:rsidP="00834A3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  Кулешова</w:t>
      </w:r>
      <w:r w:rsidRPr="00834A33">
        <w:rPr>
          <w:b/>
          <w:bCs/>
          <w:color w:val="000000"/>
          <w:sz w:val="28"/>
          <w:szCs w:val="28"/>
        </w:rPr>
        <w:t>: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Сотрудники нашего детского сада,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От шумной и любящей вас детворы,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Примите, пожалуйста, скромный подарок –</w:t>
      </w:r>
    </w:p>
    <w:p w:rsidR="00834A33" w:rsidRPr="00834A33" w:rsidRDefault="00834A33" w:rsidP="00834A3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Наши улыбки и эти цветы.</w:t>
      </w:r>
    </w:p>
    <w:p w:rsidR="008C59DE" w:rsidRDefault="00834A33" w:rsidP="001172C3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834A33">
        <w:rPr>
          <w:b/>
          <w:i/>
          <w:color w:val="000000"/>
          <w:sz w:val="28"/>
          <w:szCs w:val="28"/>
        </w:rPr>
        <w:t>( Дети вручают сотрудникам д/с цветы, садятся на свои места).</w:t>
      </w:r>
    </w:p>
    <w:p w:rsidR="006F4EB8" w:rsidRPr="00465BAC" w:rsidRDefault="00465BAC" w:rsidP="00465BAC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воспитатель</w:t>
      </w:r>
    </w:p>
    <w:p w:rsidR="00D124EC" w:rsidRPr="00BA433B" w:rsidRDefault="00D124EC" w:rsidP="00D124EC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BA433B">
        <w:rPr>
          <w:b/>
          <w:color w:val="000000"/>
          <w:sz w:val="28"/>
          <w:szCs w:val="28"/>
          <w:u w:val="single"/>
        </w:rPr>
        <w:t>Ведущий:</w:t>
      </w:r>
    </w:p>
    <w:p w:rsidR="00D124EC" w:rsidRPr="00834A33" w:rsidRDefault="00D124EC" w:rsidP="00D124EC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В добрый путь, в добрый час, ребятишки! </w:t>
      </w:r>
      <w:r w:rsidRPr="00834A33">
        <w:rPr>
          <w:color w:val="000000"/>
          <w:sz w:val="28"/>
          <w:szCs w:val="28"/>
        </w:rPr>
        <w:br/>
        <w:t>В самый светлый, удачливый час! </w:t>
      </w:r>
      <w:r w:rsidRPr="00834A33">
        <w:rPr>
          <w:color w:val="000000"/>
          <w:sz w:val="28"/>
          <w:szCs w:val="28"/>
        </w:rPr>
        <w:br/>
        <w:t>Пусть из каждой прочитанной книжки, </w:t>
      </w:r>
      <w:r w:rsidRPr="00834A33">
        <w:rPr>
          <w:color w:val="000000"/>
          <w:sz w:val="28"/>
          <w:szCs w:val="28"/>
        </w:rPr>
        <w:br/>
        <w:t>Льется ясное солнце для вас! </w:t>
      </w:r>
      <w:r w:rsidRPr="00834A33">
        <w:rPr>
          <w:color w:val="000000"/>
          <w:sz w:val="28"/>
          <w:szCs w:val="28"/>
        </w:rPr>
        <w:br/>
        <w:t>Много дел ждет вас впереди, мы желаем вам доброго пути! </w:t>
      </w:r>
      <w:r w:rsidRPr="00834A33">
        <w:rPr>
          <w:color w:val="000000"/>
          <w:sz w:val="28"/>
          <w:szCs w:val="28"/>
        </w:rPr>
        <w:br/>
      </w:r>
    </w:p>
    <w:p w:rsidR="00D124EC" w:rsidRPr="00834A33" w:rsidRDefault="00D124EC" w:rsidP="00D124EC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834A33">
        <w:rPr>
          <w:color w:val="000000"/>
          <w:sz w:val="28"/>
          <w:szCs w:val="28"/>
        </w:rPr>
        <w:t>На улице дети запускают воздушные шарики в небо со словами:</w:t>
      </w:r>
    </w:p>
    <w:p w:rsidR="00D124EC" w:rsidRPr="00834A33" w:rsidRDefault="00D124EC" w:rsidP="00D124EC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834A33">
        <w:rPr>
          <w:b/>
          <w:color w:val="000000"/>
          <w:sz w:val="28"/>
          <w:szCs w:val="28"/>
          <w:u w:val="single"/>
        </w:rPr>
        <w:t>Все</w:t>
      </w:r>
      <w:r w:rsidRPr="00834A33">
        <w:rPr>
          <w:b/>
          <w:color w:val="000000"/>
          <w:sz w:val="28"/>
          <w:szCs w:val="28"/>
        </w:rPr>
        <w:t>: Шарики воздушные, яркие, цветные,</w:t>
      </w:r>
    </w:p>
    <w:p w:rsidR="00D124EC" w:rsidRPr="00834A33" w:rsidRDefault="00D124EC" w:rsidP="00D124EC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834A33">
        <w:rPr>
          <w:b/>
          <w:color w:val="000000"/>
          <w:sz w:val="28"/>
          <w:szCs w:val="28"/>
        </w:rPr>
        <w:t>В небо вы взлетаете, словно мотыльки.</w:t>
      </w:r>
    </w:p>
    <w:p w:rsidR="00D124EC" w:rsidRPr="00834A33" w:rsidRDefault="00D124EC" w:rsidP="00D124EC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834A33">
        <w:rPr>
          <w:b/>
          <w:color w:val="000000"/>
          <w:sz w:val="28"/>
          <w:szCs w:val="28"/>
        </w:rPr>
        <w:t>Кончились детсадовские годы золотые</w:t>
      </w:r>
    </w:p>
    <w:p w:rsidR="001172C3" w:rsidRDefault="00D124EC" w:rsidP="00D124E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34A33">
        <w:rPr>
          <w:b/>
          <w:color w:val="000000"/>
          <w:sz w:val="28"/>
          <w:szCs w:val="28"/>
        </w:rPr>
        <w:t>И теперь для всех, мы – школьники!</w:t>
      </w:r>
      <w:r w:rsidRPr="00834A33">
        <w:rPr>
          <w:b/>
          <w:color w:val="000000"/>
          <w:sz w:val="28"/>
          <w:szCs w:val="28"/>
        </w:rPr>
        <w:br/>
      </w:r>
      <w:bookmarkEnd w:id="0"/>
    </w:p>
    <w:p w:rsidR="001172C3" w:rsidRDefault="001172C3" w:rsidP="00D124EC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8C59DE" w:rsidRDefault="00D124EC" w:rsidP="00272400">
      <w:pPr>
        <w:pStyle w:val="a3"/>
        <w:shd w:val="clear" w:color="auto" w:fill="FFFFFF"/>
        <w:rPr>
          <w:sz w:val="28"/>
          <w:szCs w:val="28"/>
        </w:rPr>
      </w:pPr>
      <w:r w:rsidRPr="00834A33">
        <w:rPr>
          <w:b/>
          <w:color w:val="000000"/>
          <w:sz w:val="28"/>
          <w:szCs w:val="28"/>
        </w:rPr>
        <w:br/>
      </w:r>
    </w:p>
    <w:p w:rsidR="008C59DE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59DE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C59DE" w:rsidRDefault="008C59DE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364E3" w:rsidRPr="005B5FF8" w:rsidRDefault="002364E3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903B2" w:rsidRPr="005B5FF8" w:rsidRDefault="009903B2" w:rsidP="009903B2">
      <w:pPr>
        <w:shd w:val="clear" w:color="auto" w:fill="FFFFFF" w:themeFill="background1"/>
        <w:spacing w:before="30" w:after="3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A38D1" w:rsidRDefault="002A38D1"/>
    <w:sectPr w:rsidR="002A38D1" w:rsidSect="00F1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9AA"/>
    <w:multiLevelType w:val="hybridMultilevel"/>
    <w:tmpl w:val="5DAE371A"/>
    <w:lvl w:ilvl="0" w:tplc="4DFAE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7197"/>
    <w:multiLevelType w:val="hybridMultilevel"/>
    <w:tmpl w:val="862814BA"/>
    <w:lvl w:ilvl="0" w:tplc="8EF4B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938"/>
    <w:multiLevelType w:val="hybridMultilevel"/>
    <w:tmpl w:val="31A4ECBC"/>
    <w:lvl w:ilvl="0" w:tplc="B38A32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3B2"/>
    <w:rsid w:val="00066709"/>
    <w:rsid w:val="00113975"/>
    <w:rsid w:val="001172C3"/>
    <w:rsid w:val="001D1F6A"/>
    <w:rsid w:val="001F206B"/>
    <w:rsid w:val="002364E3"/>
    <w:rsid w:val="00272400"/>
    <w:rsid w:val="002A2893"/>
    <w:rsid w:val="002A38D1"/>
    <w:rsid w:val="003067B1"/>
    <w:rsid w:val="0041023C"/>
    <w:rsid w:val="00465BAC"/>
    <w:rsid w:val="004A3C65"/>
    <w:rsid w:val="00506597"/>
    <w:rsid w:val="005A08A8"/>
    <w:rsid w:val="006A21ED"/>
    <w:rsid w:val="006F4EB8"/>
    <w:rsid w:val="00737ED3"/>
    <w:rsid w:val="00834A33"/>
    <w:rsid w:val="0088481D"/>
    <w:rsid w:val="00890D9C"/>
    <w:rsid w:val="008C59DE"/>
    <w:rsid w:val="00932FCC"/>
    <w:rsid w:val="009903B2"/>
    <w:rsid w:val="00A25AC3"/>
    <w:rsid w:val="00A52A28"/>
    <w:rsid w:val="00BA433B"/>
    <w:rsid w:val="00BB1913"/>
    <w:rsid w:val="00BD0B5B"/>
    <w:rsid w:val="00C8250C"/>
    <w:rsid w:val="00D124EC"/>
    <w:rsid w:val="00D654A7"/>
    <w:rsid w:val="00DD7F13"/>
    <w:rsid w:val="00DF5334"/>
    <w:rsid w:val="00F13401"/>
    <w:rsid w:val="00F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334"/>
    <w:pPr>
      <w:ind w:left="720"/>
      <w:contextualSpacing/>
    </w:pPr>
  </w:style>
  <w:style w:type="character" w:customStyle="1" w:styleId="apple-converted-space">
    <w:name w:val="apple-converted-space"/>
    <w:basedOn w:val="a0"/>
    <w:rsid w:val="00834A33"/>
  </w:style>
  <w:style w:type="character" w:styleId="a5">
    <w:name w:val="Hyperlink"/>
    <w:basedOn w:val="a0"/>
    <w:uiPriority w:val="99"/>
    <w:semiHidden/>
    <w:unhideWhenUsed/>
    <w:rsid w:val="00BB1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1E76-6975-49C1-BCCF-B195882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</cp:revision>
  <dcterms:created xsi:type="dcterms:W3CDTF">2017-05-09T15:05:00Z</dcterms:created>
  <dcterms:modified xsi:type="dcterms:W3CDTF">2018-01-19T11:24:00Z</dcterms:modified>
</cp:coreProperties>
</file>